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A7" w:rsidRPr="0012599D" w:rsidRDefault="00F571A7" w:rsidP="00F571A7">
      <w:pPr>
        <w:spacing w:before="100" w:beforeAutospacing="1" w:after="100" w:afterAutospacing="1" w:line="240" w:lineRule="auto"/>
        <w:outlineLvl w:val="2"/>
        <w:rPr>
          <w:rFonts w:ascii="Kristen ITC" w:eastAsia="Times New Roman" w:hAnsi="Kristen ITC" w:cs="Times New Roman"/>
          <w:bCs/>
          <w:sz w:val="28"/>
          <w:szCs w:val="28"/>
          <w:lang w:eastAsia="id-ID"/>
        </w:rPr>
      </w:pPr>
      <w:r w:rsidRPr="0012599D">
        <w:rPr>
          <w:rFonts w:ascii="Kristen ITC" w:eastAsia="Times New Roman" w:hAnsi="Kristen ITC" w:cs="Times New Roman"/>
          <w:bCs/>
          <w:sz w:val="28"/>
          <w:szCs w:val="28"/>
          <w:lang w:eastAsia="id-ID"/>
        </w:rPr>
        <w:t xml:space="preserve">Pengertian dan Fungsi Layer OSI Network </w:t>
      </w:r>
    </w:p>
    <w:p w:rsidR="00F571A7" w:rsidRPr="0012599D" w:rsidRDefault="00F571A7" w:rsidP="00F571A7">
      <w:pPr>
        <w:spacing w:after="240" w:line="240" w:lineRule="auto"/>
        <w:rPr>
          <w:ins w:id="0" w:author="Unknown"/>
          <w:rFonts w:ascii="Kristen ITC" w:eastAsia="Times New Roman" w:hAnsi="Kristen ITC" w:cs="Times New Roman"/>
          <w:sz w:val="28"/>
          <w:szCs w:val="28"/>
          <w:lang w:eastAsia="id-ID"/>
        </w:rPr>
      </w:pPr>
      <w:ins w:id="1" w:author="Unknown">
        <w:r w:rsidRPr="0012599D">
          <w:rPr>
            <w:rFonts w:ascii="Kristen ITC" w:eastAsia="Times New Roman" w:hAnsi="Kristen ITC" w:cs="Times New Roman"/>
            <w:bCs/>
            <w:sz w:val="28"/>
            <w:szCs w:val="28"/>
            <w:lang w:eastAsia="id-ID"/>
          </w:rPr>
          <w:t xml:space="preserve">Layer OSI Network </w:t>
        </w:r>
        <w:r w:rsidRPr="0012599D">
          <w:rPr>
            <w:rFonts w:ascii="Kristen ITC" w:eastAsia="Times New Roman" w:hAnsi="Kristen ITC" w:cs="Times New Roman"/>
            <w:sz w:val="28"/>
            <w:szCs w:val="28"/>
            <w:lang w:eastAsia="id-ID"/>
          </w:rPr>
          <w:t>merupakan lapisan-lapisan pada jaringan komputer yang terdiri dari 7 lapisan/layer. OSI (Open System Inter-conection) sendiri merupakan lembaga yang bertugas mengeluarkan standarisasi di bidang teknologi. Dalam standarisasi tersebut suatu jaringan dibagi kedalam tujuh layer yang berbeda dan masing-masing layer tersebut memiliki fungsi dan peranan yang berbeda pula. Ketujuh lapisan tersebut meliputi:</w:t>
        </w:r>
      </w:ins>
    </w:p>
    <w:p w:rsidR="00F571A7" w:rsidRPr="0012599D" w:rsidRDefault="00F571A7" w:rsidP="00F571A7">
      <w:pPr>
        <w:numPr>
          <w:ilvl w:val="0"/>
          <w:numId w:val="1"/>
        </w:numPr>
        <w:spacing w:before="100" w:beforeAutospacing="1" w:after="100" w:afterAutospacing="1" w:line="240" w:lineRule="auto"/>
        <w:rPr>
          <w:ins w:id="2" w:author="Unknown"/>
          <w:rFonts w:ascii="Kristen ITC" w:eastAsia="Times New Roman" w:hAnsi="Kristen ITC" w:cs="Times New Roman"/>
          <w:sz w:val="28"/>
          <w:szCs w:val="28"/>
          <w:lang w:eastAsia="id-ID"/>
        </w:rPr>
      </w:pPr>
      <w:ins w:id="3" w:author="Unknown">
        <w:r w:rsidRPr="0012599D">
          <w:rPr>
            <w:rFonts w:ascii="Kristen ITC" w:eastAsia="Times New Roman" w:hAnsi="Kristen ITC" w:cs="Times New Roman"/>
            <w:bCs/>
            <w:sz w:val="28"/>
            <w:szCs w:val="28"/>
            <w:lang w:eastAsia="id-ID"/>
          </w:rPr>
          <w:t>Aplication</w:t>
        </w:r>
        <w:r w:rsidRPr="0012599D">
          <w:rPr>
            <w:rFonts w:ascii="Kristen ITC" w:eastAsia="Times New Roman" w:hAnsi="Kristen ITC" w:cs="Times New Roman"/>
            <w:sz w:val="28"/>
            <w:szCs w:val="28"/>
            <w:lang w:eastAsia="id-ID"/>
          </w:rPr>
          <w:t xml:space="preserve"> merupakan suatu lapisan yang bertugas untuk mengelola interaksi dengan pengguna. Salah satu contoh yang ada pada lapisan ini adalah Sistem Operasi.</w:t>
        </w:r>
      </w:ins>
    </w:p>
    <w:p w:rsidR="00F571A7" w:rsidRPr="0012599D" w:rsidRDefault="00F571A7" w:rsidP="00F571A7">
      <w:pPr>
        <w:numPr>
          <w:ilvl w:val="0"/>
          <w:numId w:val="1"/>
        </w:numPr>
        <w:spacing w:before="100" w:beforeAutospacing="1" w:after="100" w:afterAutospacing="1" w:line="240" w:lineRule="auto"/>
        <w:rPr>
          <w:ins w:id="4" w:author="Unknown"/>
          <w:rFonts w:ascii="Kristen ITC" w:eastAsia="Times New Roman" w:hAnsi="Kristen ITC" w:cs="Times New Roman"/>
          <w:sz w:val="28"/>
          <w:szCs w:val="28"/>
          <w:lang w:eastAsia="id-ID"/>
        </w:rPr>
      </w:pPr>
      <w:ins w:id="5" w:author="Unknown">
        <w:r w:rsidRPr="0012599D">
          <w:rPr>
            <w:rFonts w:ascii="Kristen ITC" w:eastAsia="Times New Roman" w:hAnsi="Kristen ITC" w:cs="Times New Roman"/>
            <w:bCs/>
            <w:sz w:val="28"/>
            <w:szCs w:val="28"/>
            <w:lang w:eastAsia="id-ID"/>
          </w:rPr>
          <w:t xml:space="preserve">Presentation </w:t>
        </w:r>
        <w:r w:rsidRPr="0012599D">
          <w:rPr>
            <w:rFonts w:ascii="Kristen ITC" w:eastAsia="Times New Roman" w:hAnsi="Kristen ITC" w:cs="Times New Roman"/>
            <w:sz w:val="28"/>
            <w:szCs w:val="28"/>
            <w:lang w:eastAsia="id-ID"/>
          </w:rPr>
          <w:t>merupakan lapisan jaringan yang bertugas untuk menterjemahkan data dari sistem yang berbeda atau berlainan sehingga menjadi data yang mudah dipahami dan mudah dimengerti oleh pengguna komputer.</w:t>
        </w:r>
      </w:ins>
    </w:p>
    <w:p w:rsidR="00F571A7" w:rsidRPr="0012599D" w:rsidRDefault="00F571A7" w:rsidP="00F571A7">
      <w:pPr>
        <w:numPr>
          <w:ilvl w:val="0"/>
          <w:numId w:val="1"/>
        </w:numPr>
        <w:spacing w:before="100" w:beforeAutospacing="1" w:after="100" w:afterAutospacing="1" w:line="240" w:lineRule="auto"/>
        <w:rPr>
          <w:ins w:id="6" w:author="Unknown"/>
          <w:rFonts w:ascii="Kristen ITC" w:eastAsia="Times New Roman" w:hAnsi="Kristen ITC" w:cs="Times New Roman"/>
          <w:sz w:val="28"/>
          <w:szCs w:val="28"/>
          <w:lang w:eastAsia="id-ID"/>
        </w:rPr>
      </w:pPr>
      <w:ins w:id="7" w:author="Unknown">
        <w:r w:rsidRPr="0012599D">
          <w:rPr>
            <w:rFonts w:ascii="Kristen ITC" w:eastAsia="Times New Roman" w:hAnsi="Kristen ITC" w:cs="Times New Roman"/>
            <w:bCs/>
            <w:sz w:val="28"/>
            <w:szCs w:val="28"/>
            <w:lang w:eastAsia="id-ID"/>
          </w:rPr>
          <w:t>Session</w:t>
        </w:r>
        <w:r w:rsidRPr="0012599D">
          <w:rPr>
            <w:rFonts w:ascii="Kristen ITC" w:eastAsia="Times New Roman" w:hAnsi="Kristen ITC" w:cs="Times New Roman"/>
            <w:sz w:val="28"/>
            <w:szCs w:val="28"/>
            <w:lang w:eastAsia="id-ID"/>
          </w:rPr>
          <w:t xml:space="preserve"> merupakan lapisan jaringan yang berfungsi untuk mengatur waktu koneksi dan sesi komunikasi antar terminal.</w:t>
        </w:r>
      </w:ins>
    </w:p>
    <w:p w:rsidR="00F571A7" w:rsidRPr="0012599D" w:rsidRDefault="00F571A7" w:rsidP="00F571A7">
      <w:pPr>
        <w:numPr>
          <w:ilvl w:val="0"/>
          <w:numId w:val="1"/>
        </w:numPr>
        <w:spacing w:before="100" w:beforeAutospacing="1" w:after="100" w:afterAutospacing="1" w:line="240" w:lineRule="auto"/>
        <w:rPr>
          <w:ins w:id="8" w:author="Unknown"/>
          <w:rFonts w:ascii="Kristen ITC" w:eastAsia="Times New Roman" w:hAnsi="Kristen ITC" w:cs="Times New Roman"/>
          <w:sz w:val="28"/>
          <w:szCs w:val="28"/>
          <w:lang w:eastAsia="id-ID"/>
        </w:rPr>
      </w:pPr>
      <w:ins w:id="9" w:author="Unknown">
        <w:r w:rsidRPr="0012599D">
          <w:rPr>
            <w:rFonts w:ascii="Kristen ITC" w:eastAsia="Times New Roman" w:hAnsi="Kristen ITC" w:cs="Times New Roman"/>
            <w:bCs/>
            <w:sz w:val="28"/>
            <w:szCs w:val="28"/>
            <w:lang w:eastAsia="id-ID"/>
          </w:rPr>
          <w:t>Transport</w:t>
        </w:r>
        <w:r w:rsidRPr="0012599D">
          <w:rPr>
            <w:rFonts w:ascii="Kristen ITC" w:eastAsia="Times New Roman" w:hAnsi="Kristen ITC" w:cs="Times New Roman"/>
            <w:sz w:val="28"/>
            <w:szCs w:val="28"/>
            <w:lang w:eastAsia="id-ID"/>
          </w:rPr>
          <w:t xml:space="preserve"> merupakan lapisan jaringan yang bertugas untuk mengatur urutan pengiriman data dalam jaringan sehingga data yang terkirim tidak mengalami tabrakan data. Pada lapisan ini juga juga mendeteksi jika terjadi kesalahan atau permasalahan pada proses pengiriman data.</w:t>
        </w:r>
      </w:ins>
    </w:p>
    <w:p w:rsidR="00F571A7" w:rsidRPr="0012599D" w:rsidRDefault="00F571A7" w:rsidP="00F571A7">
      <w:pPr>
        <w:numPr>
          <w:ilvl w:val="0"/>
          <w:numId w:val="1"/>
        </w:numPr>
        <w:spacing w:before="100" w:beforeAutospacing="1" w:after="100" w:afterAutospacing="1" w:line="240" w:lineRule="auto"/>
        <w:rPr>
          <w:ins w:id="10" w:author="Unknown"/>
          <w:rFonts w:ascii="Kristen ITC" w:eastAsia="Times New Roman" w:hAnsi="Kristen ITC" w:cs="Times New Roman"/>
          <w:sz w:val="28"/>
          <w:szCs w:val="28"/>
          <w:lang w:eastAsia="id-ID"/>
        </w:rPr>
      </w:pPr>
      <w:ins w:id="11" w:author="Unknown">
        <w:r w:rsidRPr="0012599D">
          <w:rPr>
            <w:rFonts w:ascii="Kristen ITC" w:eastAsia="Times New Roman" w:hAnsi="Kristen ITC" w:cs="Times New Roman"/>
            <w:bCs/>
            <w:sz w:val="28"/>
            <w:szCs w:val="28"/>
            <w:lang w:eastAsia="id-ID"/>
          </w:rPr>
          <w:t xml:space="preserve">Network </w:t>
        </w:r>
        <w:r w:rsidRPr="0012599D">
          <w:rPr>
            <w:rFonts w:ascii="Kristen ITC" w:eastAsia="Times New Roman" w:hAnsi="Kristen ITC" w:cs="Times New Roman"/>
            <w:sz w:val="28"/>
            <w:szCs w:val="28"/>
            <w:lang w:eastAsia="id-ID"/>
          </w:rPr>
          <w:t>adalah lapisan yang berfungsi sebagai tempat memecah data menjadi beberapa bagian sebelum pengiriman. Pada lapisan ini pengriman paket data akan disertakan alamat pengirim dan alamat yang dituju.</w:t>
        </w:r>
      </w:ins>
    </w:p>
    <w:p w:rsidR="00F571A7" w:rsidRPr="0012599D" w:rsidRDefault="00F571A7" w:rsidP="00F571A7">
      <w:pPr>
        <w:numPr>
          <w:ilvl w:val="0"/>
          <w:numId w:val="1"/>
        </w:numPr>
        <w:spacing w:before="100" w:beforeAutospacing="1" w:after="100" w:afterAutospacing="1" w:line="240" w:lineRule="auto"/>
        <w:rPr>
          <w:ins w:id="12" w:author="Unknown"/>
          <w:rFonts w:ascii="Kristen ITC" w:eastAsia="Times New Roman" w:hAnsi="Kristen ITC" w:cs="Times New Roman"/>
          <w:sz w:val="28"/>
          <w:szCs w:val="28"/>
          <w:lang w:eastAsia="id-ID"/>
        </w:rPr>
      </w:pPr>
      <w:ins w:id="13" w:author="Unknown">
        <w:r w:rsidRPr="0012599D">
          <w:rPr>
            <w:rFonts w:ascii="Kristen ITC" w:eastAsia="Times New Roman" w:hAnsi="Kristen ITC" w:cs="Times New Roman"/>
            <w:bCs/>
            <w:sz w:val="28"/>
            <w:szCs w:val="28"/>
            <w:lang w:eastAsia="id-ID"/>
          </w:rPr>
          <w:t>Data Link</w:t>
        </w:r>
        <w:r w:rsidRPr="0012599D">
          <w:rPr>
            <w:rFonts w:ascii="Kristen ITC" w:eastAsia="Times New Roman" w:hAnsi="Kristen ITC" w:cs="Times New Roman"/>
            <w:sz w:val="28"/>
            <w:szCs w:val="28"/>
            <w:lang w:eastAsia="id-ID"/>
          </w:rPr>
          <w:t xml:space="preserve"> merupakan suatu lapisan jaringan yang berfungsi untuk meningkatkan kualitas pengiriman data, data akan dikodekan terlebih dahulu sebelum data dikirim ataupun diterima.</w:t>
        </w:r>
      </w:ins>
    </w:p>
    <w:p w:rsidR="00F571A7" w:rsidRPr="0012599D" w:rsidRDefault="00F571A7" w:rsidP="00F571A7">
      <w:pPr>
        <w:numPr>
          <w:ilvl w:val="0"/>
          <w:numId w:val="1"/>
        </w:numPr>
        <w:spacing w:before="100" w:beforeAutospacing="1" w:after="100" w:afterAutospacing="1" w:line="240" w:lineRule="auto"/>
        <w:rPr>
          <w:ins w:id="14" w:author="Unknown"/>
          <w:rFonts w:ascii="Kristen ITC" w:eastAsia="Times New Roman" w:hAnsi="Kristen ITC" w:cs="Times New Roman"/>
          <w:sz w:val="28"/>
          <w:szCs w:val="28"/>
          <w:lang w:eastAsia="id-ID"/>
        </w:rPr>
      </w:pPr>
      <w:ins w:id="15" w:author="Unknown">
        <w:r w:rsidRPr="0012599D">
          <w:rPr>
            <w:rFonts w:ascii="Kristen ITC" w:eastAsia="Times New Roman" w:hAnsi="Kristen ITC" w:cs="Times New Roman"/>
            <w:bCs/>
            <w:sz w:val="28"/>
            <w:szCs w:val="28"/>
            <w:lang w:eastAsia="id-ID"/>
          </w:rPr>
          <w:t>Physical layer</w:t>
        </w:r>
        <w:r w:rsidRPr="0012599D">
          <w:rPr>
            <w:rFonts w:ascii="Kristen ITC" w:eastAsia="Times New Roman" w:hAnsi="Kristen ITC" w:cs="Times New Roman"/>
            <w:sz w:val="28"/>
            <w:szCs w:val="28"/>
            <w:lang w:eastAsia="id-ID"/>
          </w:rPr>
          <w:t xml:space="preserve"> merupakan lapisan yang paling bawah dari model ini, Pada layer ini berupa perangkat keras yang berhungan dengan jaringan komputer seperti kabel, Switch, hub, LAN Card dan lain-lain.</w:t>
        </w:r>
      </w:ins>
    </w:p>
    <w:p w:rsidR="00F571A7" w:rsidRPr="0012599D" w:rsidRDefault="00F571A7" w:rsidP="00F571A7">
      <w:pPr>
        <w:spacing w:after="0" w:line="240" w:lineRule="auto"/>
        <w:rPr>
          <w:ins w:id="16" w:author="Unknown"/>
          <w:rFonts w:ascii="Kristen ITC" w:eastAsia="Times New Roman" w:hAnsi="Kristen ITC" w:cs="Times New Roman"/>
          <w:sz w:val="28"/>
          <w:szCs w:val="28"/>
          <w:lang w:eastAsia="id-ID"/>
        </w:rPr>
      </w:pPr>
      <w:ins w:id="17" w:author="Unknown">
        <w:r w:rsidRPr="0012599D">
          <w:rPr>
            <w:rFonts w:ascii="Kristen ITC" w:eastAsia="Times New Roman" w:hAnsi="Kristen ITC" w:cs="Times New Roman"/>
            <w:sz w:val="28"/>
            <w:szCs w:val="28"/>
            <w:lang w:eastAsia="id-ID"/>
          </w:rPr>
          <w:lastRenderedPageBreak/>
          <w:br/>
          <w:t xml:space="preserve">semoga artikel sederhana ini bisa bermanfaat ... </w:t>
        </w:r>
      </w:ins>
    </w:p>
    <w:p w:rsidR="004B653E" w:rsidRPr="0012599D" w:rsidRDefault="0012599D">
      <w:pPr>
        <w:rPr>
          <w:rFonts w:ascii="Kristen ITC" w:hAnsi="Kristen ITC"/>
          <w:sz w:val="28"/>
          <w:szCs w:val="28"/>
        </w:rPr>
      </w:pPr>
    </w:p>
    <w:sectPr w:rsidR="004B653E" w:rsidRPr="0012599D" w:rsidSect="00606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D73F3"/>
    <w:multiLevelType w:val="multilevel"/>
    <w:tmpl w:val="0328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71A7"/>
    <w:rsid w:val="0012599D"/>
    <w:rsid w:val="00606A44"/>
    <w:rsid w:val="006C1D2C"/>
    <w:rsid w:val="0076760B"/>
    <w:rsid w:val="00981C85"/>
    <w:rsid w:val="00F571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44"/>
  </w:style>
  <w:style w:type="paragraph" w:styleId="Heading3">
    <w:name w:val="heading 3"/>
    <w:basedOn w:val="Normal"/>
    <w:link w:val="Heading3Char"/>
    <w:uiPriority w:val="9"/>
    <w:qFormat/>
    <w:rsid w:val="00F571A7"/>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1A7"/>
    <w:rPr>
      <w:rFonts w:ascii="Times New Roman" w:eastAsia="Times New Roman" w:hAnsi="Times New Roman" w:cs="Times New Roman"/>
      <w:b/>
      <w:bCs/>
      <w:sz w:val="27"/>
      <w:szCs w:val="27"/>
      <w:lang w:eastAsia="id-ID"/>
    </w:rPr>
  </w:style>
</w:styles>
</file>

<file path=word/webSettings.xml><?xml version="1.0" encoding="utf-8"?>
<w:webSettings xmlns:r="http://schemas.openxmlformats.org/officeDocument/2006/relationships" xmlns:w="http://schemas.openxmlformats.org/wordprocessingml/2006/main">
  <w:divs>
    <w:div w:id="1684866239">
      <w:bodyDiv w:val="1"/>
      <w:marLeft w:val="0"/>
      <w:marRight w:val="0"/>
      <w:marTop w:val="0"/>
      <w:marBottom w:val="0"/>
      <w:divBdr>
        <w:top w:val="none" w:sz="0" w:space="0" w:color="auto"/>
        <w:left w:val="none" w:sz="0" w:space="0" w:color="auto"/>
        <w:bottom w:val="none" w:sz="0" w:space="0" w:color="auto"/>
        <w:right w:val="none" w:sz="0" w:space="0" w:color="auto"/>
      </w:divBdr>
      <w:divsChild>
        <w:div w:id="145228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2015-05-06T11:50:00Z</dcterms:created>
  <dcterms:modified xsi:type="dcterms:W3CDTF">2015-05-06T12:17:00Z</dcterms:modified>
</cp:coreProperties>
</file>