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65" w:rsidRPr="006F5A23" w:rsidRDefault="00603E65" w:rsidP="00603E65">
      <w:pPr>
        <w:spacing w:before="100" w:beforeAutospacing="1" w:after="100" w:afterAutospacing="1" w:line="240" w:lineRule="auto"/>
        <w:outlineLvl w:val="2"/>
        <w:rPr>
          <w:rFonts w:ascii="Kristen ITC" w:eastAsia="Times New Roman" w:hAnsi="Kristen ITC" w:cs="Times New Roman"/>
          <w:bCs/>
          <w:sz w:val="28"/>
          <w:szCs w:val="28"/>
          <w:lang w:eastAsia="id-ID"/>
        </w:rPr>
      </w:pPr>
      <w:r w:rsidRPr="006F5A23">
        <w:rPr>
          <w:rFonts w:ascii="Kristen ITC" w:eastAsia="Times New Roman" w:hAnsi="Kristen ITC" w:cs="Times New Roman"/>
          <w:bCs/>
          <w:sz w:val="28"/>
          <w:szCs w:val="28"/>
          <w:lang w:eastAsia="id-ID"/>
        </w:rPr>
        <w:t xml:space="preserve">Pengertian dan Fungsi Peripheral Komputer </w:t>
      </w:r>
    </w:p>
    <w:p w:rsidR="00603E65" w:rsidRPr="006F5A23" w:rsidRDefault="00603E65" w:rsidP="00603E65">
      <w:pPr>
        <w:spacing w:after="240" w:line="240" w:lineRule="auto"/>
        <w:rPr>
          <w:ins w:id="0" w:author="Unknown"/>
          <w:rFonts w:ascii="Kristen ITC" w:eastAsia="Times New Roman" w:hAnsi="Kristen ITC" w:cs="Times New Roman"/>
          <w:sz w:val="28"/>
          <w:szCs w:val="28"/>
          <w:lang w:eastAsia="id-ID"/>
        </w:rPr>
      </w:pPr>
      <w:ins w:id="1" w:author="Unknown">
        <w:r w:rsidRPr="006F5A23">
          <w:rPr>
            <w:rFonts w:ascii="Kristen ITC" w:eastAsia="Times New Roman" w:hAnsi="Kristen ITC" w:cs="Times New Roman"/>
            <w:bCs/>
            <w:sz w:val="28"/>
            <w:szCs w:val="28"/>
            <w:lang w:eastAsia="id-ID"/>
          </w:rPr>
          <w:t>Peripheral komputer</w:t>
        </w:r>
        <w:r w:rsidRPr="006F5A23">
          <w:rPr>
            <w:rFonts w:ascii="Kristen ITC" w:eastAsia="Times New Roman" w:hAnsi="Kristen ITC" w:cs="Times New Roman"/>
            <w:sz w:val="28"/>
            <w:szCs w:val="28"/>
            <w:lang w:eastAsia="id-ID"/>
          </w:rPr>
          <w:t xml:space="preserve"> adalah komponen tambahan yang berfungsi untuk mendukung kerja komputer sehingga fungsi kerja komputer menjadi maksimal. Peripheral terbagi menjadi 2 macam berdasarkan fungsi peripheral komputer tersebut, yaitu:</w:t>
        </w:r>
      </w:ins>
    </w:p>
    <w:p w:rsidR="00603E65" w:rsidRPr="006F5A23" w:rsidRDefault="00603E65" w:rsidP="00603E65">
      <w:pPr>
        <w:numPr>
          <w:ilvl w:val="0"/>
          <w:numId w:val="1"/>
        </w:numPr>
        <w:spacing w:before="100" w:beforeAutospacing="1" w:after="100" w:afterAutospacing="1" w:line="240" w:lineRule="auto"/>
        <w:rPr>
          <w:ins w:id="2" w:author="Unknown"/>
          <w:rFonts w:ascii="Kristen ITC" w:eastAsia="Times New Roman" w:hAnsi="Kristen ITC" w:cs="Times New Roman"/>
          <w:sz w:val="28"/>
          <w:szCs w:val="28"/>
          <w:lang w:eastAsia="id-ID"/>
        </w:rPr>
      </w:pPr>
      <w:ins w:id="3" w:author="Unknown">
        <w:r w:rsidRPr="006F5A23">
          <w:rPr>
            <w:rFonts w:ascii="Kristen ITC" w:eastAsia="Times New Roman" w:hAnsi="Kristen ITC" w:cs="Times New Roman"/>
            <w:bCs/>
            <w:sz w:val="28"/>
            <w:szCs w:val="28"/>
            <w:lang w:eastAsia="id-ID"/>
          </w:rPr>
          <w:t>Peripheral utama</w:t>
        </w:r>
        <w:r w:rsidRPr="006F5A23">
          <w:rPr>
            <w:rFonts w:ascii="Kristen ITC" w:eastAsia="Times New Roman" w:hAnsi="Kristen ITC" w:cs="Times New Roman"/>
            <w:sz w:val="28"/>
            <w:szCs w:val="28"/>
            <w:lang w:eastAsia="id-ID"/>
          </w:rPr>
          <w:t>, yaitu perangkat keras atau hardware yang harus ada jika kita megoperasikan komputer sehingga peripheral ini tidak dapat dipisahkan dengan komputer utama, contohnya: mouse, keyboard dan monitor.</w:t>
        </w:r>
      </w:ins>
    </w:p>
    <w:p w:rsidR="00603E65" w:rsidRPr="006F5A23" w:rsidRDefault="00603E65" w:rsidP="00603E65">
      <w:pPr>
        <w:numPr>
          <w:ilvl w:val="0"/>
          <w:numId w:val="1"/>
        </w:numPr>
        <w:spacing w:before="100" w:beforeAutospacing="1" w:after="100" w:afterAutospacing="1" w:line="240" w:lineRule="auto"/>
        <w:rPr>
          <w:ins w:id="4" w:author="Unknown"/>
          <w:rFonts w:ascii="Kristen ITC" w:eastAsia="Times New Roman" w:hAnsi="Kristen ITC" w:cs="Times New Roman"/>
          <w:sz w:val="28"/>
          <w:szCs w:val="28"/>
          <w:lang w:eastAsia="id-ID"/>
        </w:rPr>
      </w:pPr>
      <w:ins w:id="5" w:author="Unknown">
        <w:r w:rsidRPr="006F5A23">
          <w:rPr>
            <w:rFonts w:ascii="Kristen ITC" w:eastAsia="Times New Roman" w:hAnsi="Kristen ITC" w:cs="Times New Roman"/>
            <w:bCs/>
            <w:sz w:val="28"/>
            <w:szCs w:val="28"/>
            <w:lang w:eastAsia="id-ID"/>
          </w:rPr>
          <w:t>Peripheral Pendukung</w:t>
        </w:r>
        <w:r w:rsidRPr="006F5A23">
          <w:rPr>
            <w:rFonts w:ascii="Kristen ITC" w:eastAsia="Times New Roman" w:hAnsi="Kristen ITC" w:cs="Times New Roman"/>
            <w:sz w:val="28"/>
            <w:szCs w:val="28"/>
            <w:lang w:eastAsia="id-ID"/>
          </w:rPr>
          <w:t>, yaitu perangkat keras atau hardware yang tidak harus ada pada saat pengoperasian komputer, sehingga peripheral ini merupakan perangkat tambahan untuk memaksimalkan kerja komputer, contohnya: printer, scaner, modem, dan lain-lain.</w:t>
        </w:r>
      </w:ins>
    </w:p>
    <w:p w:rsidR="00603E65" w:rsidRPr="006F5A23" w:rsidRDefault="00603E65" w:rsidP="00603E65">
      <w:pPr>
        <w:spacing w:after="0" w:line="240" w:lineRule="auto"/>
        <w:rPr>
          <w:ins w:id="6" w:author="Unknown"/>
          <w:rFonts w:ascii="Kristen ITC" w:eastAsia="Times New Roman" w:hAnsi="Kristen ITC" w:cs="Times New Roman"/>
          <w:sz w:val="28"/>
          <w:szCs w:val="28"/>
          <w:lang w:eastAsia="id-ID"/>
        </w:rPr>
      </w:pPr>
      <w:ins w:id="7" w:author="Unknown">
        <w:r w:rsidRPr="006F5A23">
          <w:rPr>
            <w:rFonts w:ascii="Kristen ITC" w:eastAsia="Times New Roman" w:hAnsi="Kristen ITC" w:cs="Times New Roman"/>
            <w:sz w:val="28"/>
            <w:szCs w:val="28"/>
            <w:lang w:eastAsia="id-ID"/>
          </w:rPr>
          <w:br/>
          <w:t>Setiap perpheral mempunyai perasn dan fungsi masing-masing sehingga saling membantu sama lain. Dari macam peripheral diatas dapat digaris bawahi bahwa setiap peripheral saling mendukung kerja satu sama lain antara komponen peripheral utama maupun komponen peripheral pendukung. sebagai contoh untuk melakukan perintah print pada printer maka diperlukan keyboard atau mouse untuk memasukan intruksi agar komputer dapat melakukan perintah print.</w:t>
        </w:r>
        <w:r w:rsidRPr="006F5A23">
          <w:rPr>
            <w:rFonts w:ascii="Kristen ITC" w:eastAsia="Times New Roman" w:hAnsi="Kristen ITC" w:cs="Times New Roman"/>
            <w:sz w:val="28"/>
            <w:szCs w:val="28"/>
            <w:lang w:eastAsia="id-ID"/>
          </w:rPr>
          <w:br/>
        </w:r>
        <w:r w:rsidRPr="006F5A23">
          <w:rPr>
            <w:rFonts w:ascii="Kristen ITC" w:eastAsia="Times New Roman" w:hAnsi="Kristen ITC" w:cs="Times New Roman"/>
            <w:sz w:val="28"/>
            <w:szCs w:val="28"/>
            <w:lang w:eastAsia="id-ID"/>
          </w:rPr>
          <w:br/>
          <w:t xml:space="preserve">Semoga artikel sederhana ini bisa bermanfaat .... </w:t>
        </w:r>
      </w:ins>
    </w:p>
    <w:p w:rsidR="004B653E" w:rsidRPr="006F5A23" w:rsidRDefault="006F5A23">
      <w:pPr>
        <w:rPr>
          <w:rFonts w:ascii="Kristen ITC" w:hAnsi="Kristen ITC"/>
          <w:sz w:val="28"/>
          <w:szCs w:val="28"/>
        </w:rPr>
      </w:pPr>
    </w:p>
    <w:sectPr w:rsidR="004B653E" w:rsidRPr="006F5A23"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6AE"/>
    <w:multiLevelType w:val="multilevel"/>
    <w:tmpl w:val="CDE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3E65"/>
    <w:rsid w:val="001F15E1"/>
    <w:rsid w:val="00603E65"/>
    <w:rsid w:val="00606A44"/>
    <w:rsid w:val="006F5A23"/>
    <w:rsid w:val="0076760B"/>
    <w:rsid w:val="00981C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603E6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E65"/>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54622178">
      <w:bodyDiv w:val="1"/>
      <w:marLeft w:val="0"/>
      <w:marRight w:val="0"/>
      <w:marTop w:val="0"/>
      <w:marBottom w:val="0"/>
      <w:divBdr>
        <w:top w:val="none" w:sz="0" w:space="0" w:color="auto"/>
        <w:left w:val="none" w:sz="0" w:space="0" w:color="auto"/>
        <w:bottom w:val="none" w:sz="0" w:space="0" w:color="auto"/>
        <w:right w:val="none" w:sz="0" w:space="0" w:color="auto"/>
      </w:divBdr>
      <w:divsChild>
        <w:div w:id="193200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2015-05-06T11:48:00Z</dcterms:created>
  <dcterms:modified xsi:type="dcterms:W3CDTF">2015-05-06T12:48:00Z</dcterms:modified>
</cp:coreProperties>
</file>