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22" w:rsidRPr="000538CC" w:rsidRDefault="00E67E22" w:rsidP="00E67E22">
      <w:pPr>
        <w:spacing w:before="100" w:beforeAutospacing="1" w:after="100" w:afterAutospacing="1" w:line="240" w:lineRule="auto"/>
        <w:outlineLvl w:val="2"/>
        <w:rPr>
          <w:rFonts w:ascii="Kristen ITC" w:eastAsia="Times New Roman" w:hAnsi="Kristen ITC" w:cs="Times New Roman"/>
          <w:bCs/>
          <w:sz w:val="28"/>
          <w:szCs w:val="28"/>
          <w:lang w:eastAsia="id-ID"/>
        </w:rPr>
      </w:pPr>
      <w:r w:rsidRPr="000538CC">
        <w:rPr>
          <w:rFonts w:ascii="Kristen ITC" w:eastAsia="Times New Roman" w:hAnsi="Kristen ITC" w:cs="Times New Roman"/>
          <w:bCs/>
          <w:sz w:val="28"/>
          <w:szCs w:val="28"/>
          <w:lang w:eastAsia="id-ID"/>
        </w:rPr>
        <w:t xml:space="preserve">Pengertian dan Fungsi POST pada Komputer </w:t>
      </w:r>
    </w:p>
    <w:p w:rsidR="00E67E22" w:rsidRPr="000538CC" w:rsidRDefault="00E67E22" w:rsidP="00E67E22">
      <w:pPr>
        <w:spacing w:after="0" w:line="240" w:lineRule="auto"/>
        <w:rPr>
          <w:ins w:id="0" w:author="Unknown"/>
          <w:rFonts w:ascii="Kristen ITC" w:eastAsia="Times New Roman" w:hAnsi="Kristen ITC" w:cs="Times New Roman"/>
          <w:sz w:val="28"/>
          <w:szCs w:val="28"/>
          <w:lang w:eastAsia="id-ID"/>
        </w:rPr>
      </w:pPr>
      <w:ins w:id="1" w:author="Unknown">
        <w:r w:rsidRPr="000538CC">
          <w:rPr>
            <w:rFonts w:ascii="Kristen ITC" w:eastAsia="Times New Roman" w:hAnsi="Kristen ITC" w:cs="Times New Roman"/>
            <w:sz w:val="28"/>
            <w:szCs w:val="28"/>
            <w:lang w:eastAsia="id-ID"/>
          </w:rPr>
          <w:t>POST atau Power On Self Test adalah serangkaian proses test yang dilakukan oleh komputer pada saat booting atau komputer pertama kali dihidupkan untuk mengetahui kondisi komponen perangkat keras komputer dan komponen pendukungnya. Dengan adanya proses POST memunginkan pengguna komputer dapat mengidentifikasi, menganalisis, mengisolasi menentukan letak kesalahan atau permasalahan pada komputer sehingga dapat menentukan langkah perbaikan yang paling tepat.</w:t>
        </w:r>
        <w:r w:rsidRPr="000538CC">
          <w:rPr>
            <w:rFonts w:ascii="Kristen ITC" w:eastAsia="Times New Roman" w:hAnsi="Kristen ITC" w:cs="Times New Roman"/>
            <w:sz w:val="28"/>
            <w:szCs w:val="28"/>
            <w:lang w:eastAsia="id-ID"/>
          </w:rPr>
          <w:br/>
        </w:r>
        <w:r w:rsidRPr="000538CC">
          <w:rPr>
            <w:rFonts w:ascii="Kristen ITC" w:eastAsia="Times New Roman" w:hAnsi="Kristen ITC" w:cs="Times New Roman"/>
            <w:sz w:val="28"/>
            <w:szCs w:val="28"/>
            <w:lang w:eastAsia="id-ID"/>
          </w:rPr>
          <w:br/>
          <w:t>Dengan adanya proses ini sangat membantu user untuk menganalisis permasalahan pada komputer, dan jika terjadi permasalahan pada komputer tersebut maka komputer akan menampilkan tanda atau kode kesalahan. Kode-kode tersebut berupa:</w:t>
        </w:r>
        <w:r w:rsidRPr="000538CC">
          <w:rPr>
            <w:rFonts w:ascii="Kristen ITC" w:eastAsia="Times New Roman" w:hAnsi="Kristen ITC" w:cs="Times New Roman"/>
            <w:sz w:val="28"/>
            <w:szCs w:val="28"/>
            <w:lang w:eastAsia="id-ID"/>
          </w:rPr>
          <w:br/>
          <w:t>1. Kode Suara beep</w:t>
        </w:r>
        <w:r w:rsidRPr="000538CC">
          <w:rPr>
            <w:rFonts w:ascii="Kristen ITC" w:eastAsia="Times New Roman" w:hAnsi="Kristen ITC" w:cs="Times New Roman"/>
            <w:sz w:val="28"/>
            <w:szCs w:val="28"/>
            <w:lang w:eastAsia="id-ID"/>
          </w:rPr>
          <w:br/>
          <w:t>2. Kode angka yang ditampilkan pada layar monitor</w:t>
        </w:r>
        <w:r w:rsidRPr="000538CC">
          <w:rPr>
            <w:rFonts w:ascii="Kristen ITC" w:eastAsia="Times New Roman" w:hAnsi="Kristen ITC" w:cs="Times New Roman"/>
            <w:sz w:val="28"/>
            <w:szCs w:val="28"/>
            <w:lang w:eastAsia="id-ID"/>
          </w:rPr>
          <w:br/>
          <w:t>3. kode pesan singkat</w:t>
        </w:r>
        <w:r w:rsidRPr="000538CC">
          <w:rPr>
            <w:rFonts w:ascii="Kristen ITC" w:eastAsia="Times New Roman" w:hAnsi="Kristen ITC" w:cs="Times New Roman"/>
            <w:sz w:val="28"/>
            <w:szCs w:val="28"/>
            <w:lang w:eastAsia="id-ID"/>
          </w:rPr>
          <w:br/>
        </w:r>
        <w:r w:rsidRPr="000538CC">
          <w:rPr>
            <w:rFonts w:ascii="Kristen ITC" w:eastAsia="Times New Roman" w:hAnsi="Kristen ITC" w:cs="Times New Roman"/>
            <w:sz w:val="28"/>
            <w:szCs w:val="28"/>
            <w:lang w:eastAsia="id-ID"/>
          </w:rPr>
          <w:br/>
          <w:t xml:space="preserve">Kode- Kode kesalahan tiap komputer berbeda-beda tergantung BIOS yang digunakan. Ada 3 bios yang sering digunakan pada saat ini yaitu AMI BIOS, AWARDS BIOS dan PHOENIX BIOS. Tiap bios tersebut mempunyai pesan/kode masing-masing dalam mengidentifikasi permasalahan pada perangkatnya. Untuk mengetahui kode kesalahan pada pada BIOS baca artikel sebelumnya di </w:t>
        </w:r>
        <w:r w:rsidR="005E26FC" w:rsidRPr="000538CC">
          <w:rPr>
            <w:rFonts w:ascii="Kristen ITC" w:eastAsia="Times New Roman" w:hAnsi="Kristen ITC" w:cs="Times New Roman"/>
            <w:sz w:val="28"/>
            <w:szCs w:val="28"/>
            <w:lang w:eastAsia="id-ID"/>
          </w:rPr>
          <w:fldChar w:fldCharType="begin"/>
        </w:r>
        <w:r w:rsidRPr="000538CC">
          <w:rPr>
            <w:rFonts w:ascii="Kristen ITC" w:eastAsia="Times New Roman" w:hAnsi="Kristen ITC" w:cs="Times New Roman"/>
            <w:sz w:val="28"/>
            <w:szCs w:val="28"/>
            <w:lang w:eastAsia="id-ID"/>
          </w:rPr>
          <w:instrText xml:space="preserve"> HYPERLINK "http://tutorial-mj.blogspot.com/2013/12/macam-macam-bios-dan-kode-beep-pada-bios.html" \t "_blank" </w:instrText>
        </w:r>
        <w:r w:rsidR="005E26FC" w:rsidRPr="000538CC">
          <w:rPr>
            <w:rFonts w:ascii="Kristen ITC" w:eastAsia="Times New Roman" w:hAnsi="Kristen ITC" w:cs="Times New Roman"/>
            <w:sz w:val="28"/>
            <w:szCs w:val="28"/>
            <w:lang w:eastAsia="id-ID"/>
          </w:rPr>
          <w:fldChar w:fldCharType="separate"/>
        </w:r>
        <w:r w:rsidRPr="000538CC">
          <w:rPr>
            <w:rFonts w:ascii="Kristen ITC" w:eastAsia="Times New Roman" w:hAnsi="Kristen ITC" w:cs="Times New Roman"/>
            <w:sz w:val="28"/>
            <w:szCs w:val="28"/>
            <w:u w:val="single"/>
            <w:lang w:eastAsia="id-ID"/>
          </w:rPr>
          <w:t>Macam-macam BIOS dan kode beep pada BIOS.</w:t>
        </w:r>
        <w:r w:rsidR="005E26FC" w:rsidRPr="000538CC">
          <w:rPr>
            <w:rFonts w:ascii="Kristen ITC" w:eastAsia="Times New Roman" w:hAnsi="Kristen ITC" w:cs="Times New Roman"/>
            <w:sz w:val="28"/>
            <w:szCs w:val="28"/>
            <w:lang w:eastAsia="id-ID"/>
          </w:rPr>
          <w:fldChar w:fldCharType="end"/>
        </w:r>
        <w:r w:rsidRPr="000538CC">
          <w:rPr>
            <w:rFonts w:ascii="Kristen ITC" w:eastAsia="Times New Roman" w:hAnsi="Kristen ITC" w:cs="Times New Roman"/>
            <w:sz w:val="28"/>
            <w:szCs w:val="28"/>
            <w:lang w:eastAsia="id-ID"/>
          </w:rPr>
          <w:t xml:space="preserve"> </w:t>
        </w:r>
      </w:ins>
    </w:p>
    <w:p w:rsidR="004B653E" w:rsidRPr="000538CC" w:rsidRDefault="000538CC">
      <w:pPr>
        <w:rPr>
          <w:rFonts w:ascii="Kristen ITC" w:hAnsi="Kristen ITC"/>
          <w:sz w:val="28"/>
          <w:szCs w:val="28"/>
        </w:rPr>
      </w:pPr>
    </w:p>
    <w:sectPr w:rsidR="004B653E" w:rsidRPr="000538CC" w:rsidSect="00606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7E22"/>
    <w:rsid w:val="000538CC"/>
    <w:rsid w:val="005E26FC"/>
    <w:rsid w:val="00606A44"/>
    <w:rsid w:val="0076760B"/>
    <w:rsid w:val="00981C85"/>
    <w:rsid w:val="00E67E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44"/>
  </w:style>
  <w:style w:type="paragraph" w:styleId="Heading3">
    <w:name w:val="heading 3"/>
    <w:basedOn w:val="Normal"/>
    <w:link w:val="Heading3Char"/>
    <w:uiPriority w:val="9"/>
    <w:qFormat/>
    <w:rsid w:val="00E67E2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E22"/>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E67E22"/>
    <w:rPr>
      <w:color w:val="0000FF"/>
      <w:u w:val="single"/>
    </w:rPr>
  </w:style>
</w:styles>
</file>

<file path=word/webSettings.xml><?xml version="1.0" encoding="utf-8"?>
<w:webSettings xmlns:r="http://schemas.openxmlformats.org/officeDocument/2006/relationships" xmlns:w="http://schemas.openxmlformats.org/wordprocessingml/2006/main">
  <w:divs>
    <w:div w:id="1833371747">
      <w:bodyDiv w:val="1"/>
      <w:marLeft w:val="0"/>
      <w:marRight w:val="0"/>
      <w:marTop w:val="0"/>
      <w:marBottom w:val="0"/>
      <w:divBdr>
        <w:top w:val="none" w:sz="0" w:space="0" w:color="auto"/>
        <w:left w:val="none" w:sz="0" w:space="0" w:color="auto"/>
        <w:bottom w:val="none" w:sz="0" w:space="0" w:color="auto"/>
        <w:right w:val="none" w:sz="0" w:space="0" w:color="auto"/>
      </w:divBdr>
      <w:divsChild>
        <w:div w:id="172112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2015-05-06T11:48:00Z</dcterms:created>
  <dcterms:modified xsi:type="dcterms:W3CDTF">2015-05-06T12:31:00Z</dcterms:modified>
</cp:coreProperties>
</file>