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1A" w:rsidRPr="000B3CAA" w:rsidRDefault="00D9461A" w:rsidP="00D9461A">
      <w:pPr>
        <w:spacing w:before="100" w:beforeAutospacing="1" w:after="100" w:afterAutospacing="1" w:line="240" w:lineRule="auto"/>
        <w:outlineLvl w:val="2"/>
        <w:rPr>
          <w:rFonts w:ascii="Kristen ITC" w:eastAsia="Times New Roman" w:hAnsi="Kristen ITC" w:cs="Times New Roman"/>
          <w:bCs/>
          <w:sz w:val="28"/>
          <w:szCs w:val="28"/>
          <w:lang w:eastAsia="id-ID"/>
        </w:rPr>
      </w:pPr>
      <w:r w:rsidRPr="000B3CAA">
        <w:rPr>
          <w:rFonts w:ascii="Kristen ITC" w:eastAsia="Times New Roman" w:hAnsi="Kristen ITC" w:cs="Times New Roman"/>
          <w:bCs/>
          <w:sz w:val="28"/>
          <w:szCs w:val="28"/>
          <w:lang w:eastAsia="id-ID"/>
        </w:rPr>
        <w:t xml:space="preserve">Pengertian dan Fungsi Power Supply Komputer </w:t>
      </w:r>
    </w:p>
    <w:p w:rsidR="00D9461A" w:rsidRPr="000B3CAA" w:rsidRDefault="00D9461A" w:rsidP="00D9461A">
      <w:pPr>
        <w:spacing w:after="240" w:line="240" w:lineRule="auto"/>
        <w:rPr>
          <w:ins w:id="0" w:author="Unknown"/>
          <w:rFonts w:ascii="Kristen ITC" w:eastAsia="Times New Roman" w:hAnsi="Kristen ITC" w:cs="Times New Roman"/>
          <w:sz w:val="28"/>
          <w:szCs w:val="28"/>
          <w:lang w:eastAsia="id-ID"/>
        </w:rPr>
      </w:pPr>
      <w:ins w:id="1" w:author="Unknown">
        <w:r w:rsidRPr="000B3CAA">
          <w:rPr>
            <w:rFonts w:ascii="Kristen ITC" w:eastAsia="Times New Roman" w:hAnsi="Kristen ITC" w:cs="Times New Roman"/>
            <w:sz w:val="28"/>
            <w:szCs w:val="28"/>
            <w:lang w:eastAsia="id-ID"/>
          </w:rPr>
          <w:t>Power Supply Komputer adalah komponen perangkat keras komputer yang berbentuk kotak/persegi yangberfungsi untuk mengubah arus AC menjadi arus DC yang akan digunakan untuk mensuplai arus ke perasngkat keras komputer yang membutuhkan tegangan seperti harddisk, motherboard, CD Room, kipas dan lain-lain. Power Supply mempunyai 2 macam yaitu : power supply AT dan power supply jenis ATX.</w:t>
        </w:r>
        <w:r w:rsidRPr="000B3CAA">
          <w:rPr>
            <w:rFonts w:ascii="Kristen ITC" w:eastAsia="Times New Roman" w:hAnsi="Kristen ITC" w:cs="Times New Roman"/>
            <w:sz w:val="28"/>
            <w:szCs w:val="28"/>
            <w:lang w:eastAsia="id-ID"/>
          </w:rPr>
          <w:br/>
        </w:r>
        <w:r w:rsidRPr="000B3CAA">
          <w:rPr>
            <w:rFonts w:ascii="Kristen ITC" w:eastAsia="Times New Roman" w:hAnsi="Kristen ITC" w:cs="Times New Roman"/>
            <w:sz w:val="28"/>
            <w:szCs w:val="28"/>
            <w:lang w:eastAsia="id-ID"/>
          </w:rPr>
          <w:br/>
          <w:t>Selain itu output pada power supply terdapat banyak konektor yang berbeda-beda yang mempunyai fungsi yang berbeda-beda sesuai dengan dengan kebutuhan hardware pada komputer tersebut, akan tetapi tujuannya sama yaitu untuk memberikan tegangan untuk setiap perangkat keras pada komputer. Berikut adalah fungsi konektor yang terdapat pada power supply :</w:t>
        </w:r>
      </w:ins>
    </w:p>
    <w:p w:rsidR="00D9461A" w:rsidRPr="000B3CAA" w:rsidRDefault="00D9461A" w:rsidP="00D9461A">
      <w:pPr>
        <w:numPr>
          <w:ilvl w:val="0"/>
          <w:numId w:val="1"/>
        </w:numPr>
        <w:spacing w:before="100" w:beforeAutospacing="1" w:after="100" w:afterAutospacing="1" w:line="240" w:lineRule="auto"/>
        <w:rPr>
          <w:ins w:id="2" w:author="Unknown"/>
          <w:rFonts w:ascii="Kristen ITC" w:eastAsia="Times New Roman" w:hAnsi="Kristen ITC" w:cs="Times New Roman"/>
          <w:sz w:val="28"/>
          <w:szCs w:val="28"/>
          <w:lang w:eastAsia="id-ID"/>
        </w:rPr>
      </w:pPr>
      <w:ins w:id="3" w:author="Unknown">
        <w:r w:rsidRPr="000B3CAA">
          <w:rPr>
            <w:rFonts w:ascii="Kristen ITC" w:eastAsia="Times New Roman" w:hAnsi="Kristen ITC" w:cs="Times New Roman"/>
            <w:bCs/>
            <w:sz w:val="28"/>
            <w:szCs w:val="28"/>
            <w:lang w:eastAsia="id-ID"/>
          </w:rPr>
          <w:t>Konektor 20/24</w:t>
        </w:r>
        <w:r w:rsidRPr="000B3CAA">
          <w:rPr>
            <w:rFonts w:ascii="Kristen ITC" w:eastAsia="Times New Roman" w:hAnsi="Kristen ITC" w:cs="Times New Roman"/>
            <w:sz w:val="28"/>
            <w:szCs w:val="28"/>
            <w:lang w:eastAsia="id-ID"/>
          </w:rPr>
          <w:t xml:space="preserve"> </w:t>
        </w:r>
        <w:r w:rsidRPr="000B3CAA">
          <w:rPr>
            <w:rFonts w:ascii="Kristen ITC" w:eastAsia="Times New Roman" w:hAnsi="Kristen ITC" w:cs="Times New Roman"/>
            <w:bCs/>
            <w:sz w:val="28"/>
            <w:szCs w:val="28"/>
            <w:lang w:eastAsia="id-ID"/>
          </w:rPr>
          <w:t>pin</w:t>
        </w:r>
        <w:r w:rsidRPr="000B3CAA">
          <w:rPr>
            <w:rFonts w:ascii="Kristen ITC" w:eastAsia="Times New Roman" w:hAnsi="Kristen ITC" w:cs="Times New Roman"/>
            <w:sz w:val="28"/>
            <w:szCs w:val="28"/>
            <w:lang w:eastAsia="id-ID"/>
          </w:rPr>
          <w:t xml:space="preserve"> ATX motherboard, merupakan konektor yang langsung dihubungkan ke motherboard, yang memberikan sumber tegangan utama untuk motherboard.</w:t>
        </w:r>
      </w:ins>
    </w:p>
    <w:p w:rsidR="00D9461A" w:rsidRPr="000B3CAA" w:rsidRDefault="00D9461A" w:rsidP="00D9461A">
      <w:pPr>
        <w:numPr>
          <w:ilvl w:val="0"/>
          <w:numId w:val="1"/>
        </w:numPr>
        <w:spacing w:before="100" w:beforeAutospacing="1" w:after="100" w:afterAutospacing="1" w:line="240" w:lineRule="auto"/>
        <w:rPr>
          <w:ins w:id="4" w:author="Unknown"/>
          <w:rFonts w:ascii="Kristen ITC" w:eastAsia="Times New Roman" w:hAnsi="Kristen ITC" w:cs="Times New Roman"/>
          <w:sz w:val="28"/>
          <w:szCs w:val="28"/>
          <w:lang w:eastAsia="id-ID"/>
        </w:rPr>
      </w:pPr>
      <w:ins w:id="5" w:author="Unknown">
        <w:r w:rsidRPr="000B3CAA">
          <w:rPr>
            <w:rFonts w:ascii="Kristen ITC" w:eastAsia="Times New Roman" w:hAnsi="Kristen ITC" w:cs="Times New Roman"/>
            <w:bCs/>
            <w:sz w:val="28"/>
            <w:szCs w:val="28"/>
            <w:lang w:eastAsia="id-ID"/>
          </w:rPr>
          <w:t>Konektor 4/8 pin</w:t>
        </w:r>
        <w:r w:rsidRPr="000B3CAA">
          <w:rPr>
            <w:rFonts w:ascii="Kristen ITC" w:eastAsia="Times New Roman" w:hAnsi="Kristen ITC" w:cs="Times New Roman"/>
            <w:sz w:val="28"/>
            <w:szCs w:val="28"/>
            <w:lang w:eastAsia="id-ID"/>
          </w:rPr>
          <w:t xml:space="preserve"> 12 V, Konektor ini juga biasa disebut konektor P4 karena pertama kali digunakan bersama komputer prosessor pentium IV. konektor ini berfungsi memberikan daya khusus untuk komponen prosesor.</w:t>
        </w:r>
      </w:ins>
    </w:p>
    <w:p w:rsidR="00D9461A" w:rsidRPr="000B3CAA" w:rsidRDefault="00D9461A" w:rsidP="00D9461A">
      <w:pPr>
        <w:numPr>
          <w:ilvl w:val="0"/>
          <w:numId w:val="1"/>
        </w:numPr>
        <w:spacing w:before="100" w:beforeAutospacing="1" w:after="100" w:afterAutospacing="1" w:line="240" w:lineRule="auto"/>
        <w:rPr>
          <w:ins w:id="6" w:author="Unknown"/>
          <w:rFonts w:ascii="Kristen ITC" w:eastAsia="Times New Roman" w:hAnsi="Kristen ITC" w:cs="Times New Roman"/>
          <w:sz w:val="28"/>
          <w:szCs w:val="28"/>
          <w:lang w:eastAsia="id-ID"/>
        </w:rPr>
      </w:pPr>
      <w:ins w:id="7" w:author="Unknown">
        <w:r w:rsidRPr="000B3CAA">
          <w:rPr>
            <w:rFonts w:ascii="Kristen ITC" w:eastAsia="Times New Roman" w:hAnsi="Kristen ITC" w:cs="Times New Roman"/>
            <w:bCs/>
            <w:sz w:val="28"/>
            <w:szCs w:val="28"/>
            <w:lang w:eastAsia="id-ID"/>
          </w:rPr>
          <w:t>6 pin AUX Power Cable</w:t>
        </w:r>
        <w:r w:rsidRPr="000B3CAA">
          <w:rPr>
            <w:rFonts w:ascii="Kristen ITC" w:eastAsia="Times New Roman" w:hAnsi="Kristen ITC" w:cs="Times New Roman"/>
            <w:sz w:val="28"/>
            <w:szCs w:val="28"/>
            <w:lang w:eastAsia="id-ID"/>
          </w:rPr>
          <w:t>, komponen ini berfungsi untuk memberikan daya untuk komponen VGA card yang berbasis PCIe.</w:t>
        </w:r>
      </w:ins>
    </w:p>
    <w:p w:rsidR="00D9461A" w:rsidRPr="000B3CAA" w:rsidRDefault="00D9461A" w:rsidP="00D9461A">
      <w:pPr>
        <w:numPr>
          <w:ilvl w:val="0"/>
          <w:numId w:val="1"/>
        </w:numPr>
        <w:spacing w:before="100" w:beforeAutospacing="1" w:after="100" w:afterAutospacing="1" w:line="240" w:lineRule="auto"/>
        <w:rPr>
          <w:ins w:id="8" w:author="Unknown"/>
          <w:rFonts w:ascii="Kristen ITC" w:eastAsia="Times New Roman" w:hAnsi="Kristen ITC" w:cs="Times New Roman"/>
          <w:sz w:val="28"/>
          <w:szCs w:val="28"/>
          <w:lang w:eastAsia="id-ID"/>
        </w:rPr>
      </w:pPr>
      <w:ins w:id="9" w:author="Unknown">
        <w:r w:rsidRPr="000B3CAA">
          <w:rPr>
            <w:rFonts w:ascii="Kristen ITC" w:eastAsia="Times New Roman" w:hAnsi="Kristen ITC" w:cs="Times New Roman"/>
            <w:bCs/>
            <w:sz w:val="28"/>
            <w:szCs w:val="28"/>
            <w:lang w:eastAsia="id-ID"/>
          </w:rPr>
          <w:t>Konektor 4 pin peripheral power cable</w:t>
        </w:r>
        <w:r w:rsidRPr="000B3CAA">
          <w:rPr>
            <w:rFonts w:ascii="Kristen ITC" w:eastAsia="Times New Roman" w:hAnsi="Kristen ITC" w:cs="Times New Roman"/>
            <w:sz w:val="28"/>
            <w:szCs w:val="28"/>
            <w:lang w:eastAsia="id-ID"/>
          </w:rPr>
          <w:t>, konektor ini digunakan untuk memberikan daya ke berbagai macam komponen hardware komputer seperti: optical card, casing fan, dan hardisk.</w:t>
        </w:r>
      </w:ins>
    </w:p>
    <w:p w:rsidR="00D9461A" w:rsidRPr="000B3CAA" w:rsidRDefault="00D9461A" w:rsidP="00D9461A">
      <w:pPr>
        <w:numPr>
          <w:ilvl w:val="0"/>
          <w:numId w:val="1"/>
        </w:numPr>
        <w:spacing w:before="100" w:beforeAutospacing="1" w:after="100" w:afterAutospacing="1" w:line="240" w:lineRule="auto"/>
        <w:rPr>
          <w:ins w:id="10" w:author="Unknown"/>
          <w:rFonts w:ascii="Kristen ITC" w:eastAsia="Times New Roman" w:hAnsi="Kristen ITC" w:cs="Times New Roman"/>
          <w:sz w:val="28"/>
          <w:szCs w:val="28"/>
          <w:lang w:eastAsia="id-ID"/>
        </w:rPr>
      </w:pPr>
      <w:ins w:id="11" w:author="Unknown">
        <w:r w:rsidRPr="000B3CAA">
          <w:rPr>
            <w:rFonts w:ascii="Kristen ITC" w:eastAsia="Times New Roman" w:hAnsi="Kristen ITC" w:cs="Times New Roman"/>
            <w:bCs/>
            <w:sz w:val="28"/>
            <w:szCs w:val="28"/>
            <w:lang w:eastAsia="id-ID"/>
          </w:rPr>
          <w:t>Floppy Disk Drive</w:t>
        </w:r>
        <w:r w:rsidRPr="000B3CAA">
          <w:rPr>
            <w:rFonts w:ascii="Kristen ITC" w:eastAsia="Times New Roman" w:hAnsi="Kristen ITC" w:cs="Times New Roman"/>
            <w:sz w:val="28"/>
            <w:szCs w:val="28"/>
            <w:lang w:eastAsia="id-ID"/>
          </w:rPr>
          <w:t>, konektor ini memiliki ukuran yang relatif kecil yang digunakan untuk memberikan daya untuk floppy disk.</w:t>
        </w:r>
      </w:ins>
    </w:p>
    <w:p w:rsidR="00D9461A" w:rsidRPr="000B3CAA" w:rsidRDefault="00D9461A" w:rsidP="00D9461A">
      <w:pPr>
        <w:numPr>
          <w:ilvl w:val="0"/>
          <w:numId w:val="1"/>
        </w:numPr>
        <w:spacing w:before="100" w:beforeAutospacing="1" w:after="100" w:afterAutospacing="1" w:line="240" w:lineRule="auto"/>
        <w:rPr>
          <w:ins w:id="12" w:author="Unknown"/>
          <w:rFonts w:ascii="Kristen ITC" w:eastAsia="Times New Roman" w:hAnsi="Kristen ITC" w:cs="Times New Roman"/>
          <w:sz w:val="28"/>
          <w:szCs w:val="28"/>
          <w:lang w:eastAsia="id-ID"/>
        </w:rPr>
      </w:pPr>
      <w:ins w:id="13" w:author="Unknown">
        <w:r w:rsidRPr="000B3CAA">
          <w:rPr>
            <w:rFonts w:ascii="Kristen ITC" w:eastAsia="Times New Roman" w:hAnsi="Kristen ITC" w:cs="Times New Roman"/>
            <w:bCs/>
            <w:sz w:val="28"/>
            <w:szCs w:val="28"/>
            <w:lang w:eastAsia="id-ID"/>
          </w:rPr>
          <w:t>SATA Power Cable</w:t>
        </w:r>
        <w:r w:rsidRPr="000B3CAA">
          <w:rPr>
            <w:rFonts w:ascii="Kristen ITC" w:eastAsia="Times New Roman" w:hAnsi="Kristen ITC" w:cs="Times New Roman"/>
            <w:sz w:val="28"/>
            <w:szCs w:val="28"/>
            <w:lang w:eastAsia="id-ID"/>
          </w:rPr>
          <w:t>, merupakan konektor yang digunakan untuk memberikan tegangan pada hardware yang menggunakan konektor SATA seperti hardisk.</w:t>
        </w:r>
      </w:ins>
    </w:p>
    <w:p w:rsidR="00D9461A" w:rsidRPr="000B3CAA" w:rsidRDefault="00D9461A" w:rsidP="00D9461A">
      <w:pPr>
        <w:spacing w:after="0" w:line="240" w:lineRule="auto"/>
        <w:jc w:val="center"/>
        <w:rPr>
          <w:ins w:id="14" w:author="Unknown"/>
          <w:rFonts w:ascii="Kristen ITC" w:eastAsia="Times New Roman" w:hAnsi="Kristen ITC" w:cs="Times New Roman"/>
          <w:sz w:val="28"/>
          <w:szCs w:val="28"/>
          <w:lang w:eastAsia="id-ID"/>
        </w:rPr>
      </w:pPr>
      <w:r w:rsidRPr="000B3CAA">
        <w:rPr>
          <w:rFonts w:ascii="Kristen ITC" w:eastAsia="Times New Roman" w:hAnsi="Kristen ITC" w:cs="Times New Roman"/>
          <w:noProof/>
          <w:sz w:val="28"/>
          <w:szCs w:val="28"/>
          <w:lang w:eastAsia="id-ID"/>
        </w:rPr>
        <w:lastRenderedPageBreak/>
        <w:drawing>
          <wp:inline distT="0" distB="0" distL="0" distR="0">
            <wp:extent cx="3051810" cy="3051810"/>
            <wp:effectExtent l="19050" t="0" r="0" b="0"/>
            <wp:docPr id="1" name="Picture 1" descr="http://3.bp.blogspot.com/-0fKV1Dn69Sg/UCLIj0fDt4I/AAAAAAAAAJk/rSH22sFHr7E/s1600/power+suppl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0fKV1Dn69Sg/UCLIj0fDt4I/AAAAAAAAAJk/rSH22sFHr7E/s1600/power+supply.jpg">
                      <a:hlinkClick r:id="rId5"/>
                    </pic:cNvPr>
                    <pic:cNvPicPr>
                      <a:picLocks noChangeAspect="1" noChangeArrowheads="1"/>
                    </pic:cNvPicPr>
                  </pic:nvPicPr>
                  <pic:blipFill>
                    <a:blip r:embed="rId6"/>
                    <a:srcRect/>
                    <a:stretch>
                      <a:fillRect/>
                    </a:stretch>
                  </pic:blipFill>
                  <pic:spPr bwMode="auto">
                    <a:xfrm>
                      <a:off x="0" y="0"/>
                      <a:ext cx="3051810" cy="3051810"/>
                    </a:xfrm>
                    <a:prstGeom prst="rect">
                      <a:avLst/>
                    </a:prstGeom>
                    <a:noFill/>
                    <a:ln w="9525">
                      <a:noFill/>
                      <a:miter lim="800000"/>
                      <a:headEnd/>
                      <a:tailEnd/>
                    </a:ln>
                  </pic:spPr>
                </pic:pic>
              </a:graphicData>
            </a:graphic>
          </wp:inline>
        </w:drawing>
      </w:r>
    </w:p>
    <w:p w:rsidR="00D9461A" w:rsidRPr="000B3CAA" w:rsidRDefault="00D9461A" w:rsidP="00D9461A">
      <w:pPr>
        <w:spacing w:after="0" w:line="240" w:lineRule="auto"/>
        <w:jc w:val="center"/>
        <w:rPr>
          <w:ins w:id="15" w:author="Unknown"/>
          <w:rFonts w:ascii="Kristen ITC" w:eastAsia="Times New Roman" w:hAnsi="Kristen ITC" w:cs="Times New Roman"/>
          <w:sz w:val="28"/>
          <w:szCs w:val="28"/>
          <w:lang w:eastAsia="id-ID"/>
        </w:rPr>
      </w:pPr>
      <w:ins w:id="16" w:author="Unknown">
        <w:r w:rsidRPr="000B3CAA">
          <w:rPr>
            <w:rFonts w:ascii="Kristen ITC" w:eastAsia="Times New Roman" w:hAnsi="Kristen ITC" w:cs="Times New Roman"/>
            <w:bCs/>
            <w:sz w:val="28"/>
            <w:szCs w:val="28"/>
            <w:lang w:eastAsia="id-ID"/>
          </w:rPr>
          <w:t>Gambar: Power Supply Komputer</w:t>
        </w:r>
      </w:ins>
    </w:p>
    <w:p w:rsidR="00D9461A" w:rsidRPr="000B3CAA" w:rsidRDefault="00D9461A" w:rsidP="00D9461A">
      <w:pPr>
        <w:spacing w:after="0" w:line="240" w:lineRule="auto"/>
        <w:rPr>
          <w:ins w:id="17" w:author="Unknown"/>
          <w:rFonts w:ascii="Kristen ITC" w:eastAsia="Times New Roman" w:hAnsi="Kristen ITC" w:cs="Times New Roman"/>
          <w:sz w:val="28"/>
          <w:szCs w:val="28"/>
          <w:lang w:eastAsia="id-ID"/>
        </w:rPr>
      </w:pPr>
    </w:p>
    <w:p w:rsidR="00D9461A" w:rsidRPr="000B3CAA" w:rsidRDefault="00D9461A" w:rsidP="00D9461A">
      <w:pPr>
        <w:spacing w:after="0" w:line="240" w:lineRule="auto"/>
        <w:rPr>
          <w:ins w:id="18" w:author="Unknown"/>
          <w:rFonts w:ascii="Kristen ITC" w:eastAsia="Times New Roman" w:hAnsi="Kristen ITC" w:cs="Times New Roman"/>
          <w:sz w:val="28"/>
          <w:szCs w:val="28"/>
          <w:lang w:eastAsia="id-ID"/>
        </w:rPr>
      </w:pPr>
      <w:ins w:id="19" w:author="Unknown">
        <w:r w:rsidRPr="000B3CAA">
          <w:rPr>
            <w:rFonts w:ascii="Kristen ITC" w:eastAsia="Times New Roman" w:hAnsi="Kristen ITC" w:cs="Times New Roman"/>
            <w:sz w:val="28"/>
            <w:szCs w:val="28"/>
            <w:lang w:eastAsia="id-ID"/>
          </w:rPr>
          <w:t>Jika terjadi masalah pada power supply, maka komputer tidak akan menyala atau dalam beberapa kasus komputer akan mati sendiri setelah beberapa menit dihidupkan.</w:t>
        </w:r>
      </w:ins>
    </w:p>
    <w:p w:rsidR="00D9461A" w:rsidRPr="000B3CAA" w:rsidRDefault="00D9461A" w:rsidP="00D9461A">
      <w:pPr>
        <w:spacing w:after="0" w:line="240" w:lineRule="auto"/>
        <w:rPr>
          <w:ins w:id="20" w:author="Unknown"/>
          <w:rFonts w:ascii="Kristen ITC" w:eastAsia="Times New Roman" w:hAnsi="Kristen ITC" w:cs="Times New Roman"/>
          <w:sz w:val="28"/>
          <w:szCs w:val="28"/>
          <w:lang w:eastAsia="id-ID"/>
        </w:rPr>
      </w:pPr>
      <w:ins w:id="21" w:author="Unknown">
        <w:r w:rsidRPr="000B3CAA">
          <w:rPr>
            <w:rFonts w:ascii="Kristen ITC" w:eastAsia="Times New Roman" w:hAnsi="Kristen ITC" w:cs="Times New Roman"/>
            <w:sz w:val="28"/>
            <w:szCs w:val="28"/>
            <w:lang w:eastAsia="id-ID"/>
          </w:rPr>
          <w:t>Semoga artikel ini bisa membantu ....</w:t>
        </w:r>
      </w:ins>
    </w:p>
    <w:p w:rsidR="004B653E" w:rsidRPr="000B3CAA" w:rsidRDefault="000B3CAA">
      <w:pPr>
        <w:rPr>
          <w:rFonts w:ascii="Kristen ITC" w:hAnsi="Kristen ITC"/>
          <w:sz w:val="28"/>
          <w:szCs w:val="28"/>
        </w:rPr>
      </w:pPr>
    </w:p>
    <w:sectPr w:rsidR="004B653E" w:rsidRPr="000B3CAA"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B10"/>
    <w:multiLevelType w:val="multilevel"/>
    <w:tmpl w:val="3A7A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461A"/>
    <w:rsid w:val="000B3CAA"/>
    <w:rsid w:val="005B797F"/>
    <w:rsid w:val="00606A44"/>
    <w:rsid w:val="0076760B"/>
    <w:rsid w:val="00981C85"/>
    <w:rsid w:val="00D946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D946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61A"/>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D9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802517">
      <w:bodyDiv w:val="1"/>
      <w:marLeft w:val="0"/>
      <w:marRight w:val="0"/>
      <w:marTop w:val="0"/>
      <w:marBottom w:val="0"/>
      <w:divBdr>
        <w:top w:val="none" w:sz="0" w:space="0" w:color="auto"/>
        <w:left w:val="none" w:sz="0" w:space="0" w:color="auto"/>
        <w:bottom w:val="none" w:sz="0" w:space="0" w:color="auto"/>
        <w:right w:val="none" w:sz="0" w:space="0" w:color="auto"/>
      </w:divBdr>
      <w:divsChild>
        <w:div w:id="78527647">
          <w:marLeft w:val="0"/>
          <w:marRight w:val="0"/>
          <w:marTop w:val="0"/>
          <w:marBottom w:val="0"/>
          <w:divBdr>
            <w:top w:val="none" w:sz="0" w:space="0" w:color="auto"/>
            <w:left w:val="none" w:sz="0" w:space="0" w:color="auto"/>
            <w:bottom w:val="none" w:sz="0" w:space="0" w:color="auto"/>
            <w:right w:val="none" w:sz="0" w:space="0" w:color="auto"/>
          </w:divBdr>
          <w:divsChild>
            <w:div w:id="1655260755">
              <w:marLeft w:val="0"/>
              <w:marRight w:val="0"/>
              <w:marTop w:val="0"/>
              <w:marBottom w:val="0"/>
              <w:divBdr>
                <w:top w:val="none" w:sz="0" w:space="0" w:color="auto"/>
                <w:left w:val="none" w:sz="0" w:space="0" w:color="auto"/>
                <w:bottom w:val="none" w:sz="0" w:space="0" w:color="auto"/>
                <w:right w:val="none" w:sz="0" w:space="0" w:color="auto"/>
              </w:divBdr>
            </w:div>
            <w:div w:id="2006323588">
              <w:marLeft w:val="0"/>
              <w:marRight w:val="0"/>
              <w:marTop w:val="0"/>
              <w:marBottom w:val="0"/>
              <w:divBdr>
                <w:top w:val="none" w:sz="0" w:space="0" w:color="auto"/>
                <w:left w:val="none" w:sz="0" w:space="0" w:color="auto"/>
                <w:bottom w:val="none" w:sz="0" w:space="0" w:color="auto"/>
                <w:right w:val="none" w:sz="0" w:space="0" w:color="auto"/>
              </w:divBdr>
            </w:div>
            <w:div w:id="2014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0fKV1Dn69Sg/UCLIj0fDt4I/AAAAAAAAAJk/rSH22sFHr7E/s1600/power+suppl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2015-05-06T11:49:00Z</dcterms:created>
  <dcterms:modified xsi:type="dcterms:W3CDTF">2015-05-06T12:17:00Z</dcterms:modified>
</cp:coreProperties>
</file>